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1496" w14:textId="77777777" w:rsidR="00743FF0" w:rsidRPr="007E28E0" w:rsidRDefault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CL : Commerces de proximité &amp; A</w:t>
      </w:r>
      <w:r w:rsidR="007532A9" w:rsidRPr="007E28E0">
        <w:rPr>
          <w:rFonts w:ascii="Arial" w:hAnsi="Arial" w:cs="Arial"/>
          <w:sz w:val="22"/>
          <w:szCs w:val="22"/>
        </w:rPr>
        <w:t>nimation</w:t>
      </w:r>
      <w:r w:rsidRPr="007E28E0">
        <w:rPr>
          <w:rFonts w:ascii="Arial" w:hAnsi="Arial" w:cs="Arial"/>
          <w:sz w:val="22"/>
          <w:szCs w:val="22"/>
        </w:rPr>
        <w:tab/>
      </w:r>
      <w:r w:rsidRPr="007E28E0">
        <w:rPr>
          <w:rFonts w:ascii="Arial" w:hAnsi="Arial" w:cs="Arial"/>
          <w:sz w:val="22"/>
          <w:szCs w:val="22"/>
        </w:rPr>
        <w:tab/>
      </w:r>
      <w:r w:rsidRPr="007E28E0">
        <w:rPr>
          <w:rFonts w:ascii="Arial" w:hAnsi="Arial" w:cs="Arial"/>
          <w:sz w:val="22"/>
          <w:szCs w:val="22"/>
        </w:rPr>
        <w:tab/>
      </w:r>
      <w:r w:rsidRPr="007E28E0">
        <w:rPr>
          <w:rFonts w:ascii="Arial" w:hAnsi="Arial" w:cs="Arial"/>
          <w:sz w:val="22"/>
          <w:szCs w:val="22"/>
        </w:rPr>
        <w:tab/>
      </w:r>
    </w:p>
    <w:p w14:paraId="6DB575A3" w14:textId="77777777" w:rsidR="00583DF0" w:rsidRPr="007E28E0" w:rsidRDefault="00583DF0">
      <w:pPr>
        <w:rPr>
          <w:rFonts w:ascii="Arial" w:hAnsi="Arial" w:cs="Arial"/>
          <w:sz w:val="22"/>
          <w:szCs w:val="22"/>
        </w:rPr>
      </w:pPr>
    </w:p>
    <w:p w14:paraId="656EE26D" w14:textId="77777777" w:rsidR="00743FF0" w:rsidRPr="007E28E0" w:rsidRDefault="00583DF0" w:rsidP="0031746F">
      <w:pPr>
        <w:jc w:val="center"/>
        <w:rPr>
          <w:rFonts w:ascii="Arial" w:hAnsi="Arial" w:cs="Arial"/>
          <w:sz w:val="22"/>
          <w:szCs w:val="22"/>
        </w:rPr>
      </w:pPr>
      <w:ins w:id="0" w:author="Unknown" w:date="2017-01-04T07:51:00Z">
        <w:r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"cid:image001.jpg@01D265E1.24C12390" \* MERGEFORMATINET </w:instrText>
        </w:r>
        <w:r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991E6E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991E6E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991E6E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CA5100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CA5100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CA5100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330162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330162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330162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1B6156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1B6156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1B6156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953F46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953F46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953F46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8712F5" w:rsidRPr="007E28E0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8712F5" w:rsidRPr="007E28E0">
          <w:rPr>
            <w:rFonts w:ascii="Arial" w:hAnsi="Arial" w:cs="Arial"/>
            <w:color w:val="000080"/>
            <w:sz w:val="22"/>
            <w:szCs w:val="22"/>
          </w:rPr>
          <w:instrText xml:space="preserve"> INCLUDEPICTURE  "cid:image001.jpg@01D265E1.24C12390" \* MERGEFORMATINET </w:instrText>
        </w:r>
        <w:r w:rsidR="008712F5" w:rsidRPr="007E28E0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CC4171">
          <w:rPr>
            <w:rFonts w:ascii="Arial" w:hAnsi="Arial" w:cs="Arial"/>
            <w:color w:val="000080"/>
            <w:sz w:val="22"/>
            <w:szCs w:val="22"/>
          </w:rPr>
          <w:fldChar w:fldCharType="begin"/>
        </w:r>
        <w:r w:rsidR="00CC4171">
          <w:rPr>
            <w:rFonts w:ascii="Arial" w:hAnsi="Arial" w:cs="Arial"/>
            <w:color w:val="000080"/>
            <w:sz w:val="22"/>
            <w:szCs w:val="22"/>
          </w:rPr>
          <w:instrText xml:space="preserve"> </w:instrText>
        </w:r>
        <w:r w:rsidR="00CC4171">
          <w:rPr>
            <w:rFonts w:ascii="Arial" w:hAnsi="Arial" w:cs="Arial"/>
            <w:color w:val="000080"/>
            <w:sz w:val="22"/>
            <w:szCs w:val="22"/>
          </w:rPr>
          <w:instrText>INCLUDEPICTURE  "cid:image001.jpg@01D265E1.24C12390" \* MERGEFORMATINET</w:instrText>
        </w:r>
        <w:r w:rsidR="00CC4171">
          <w:rPr>
            <w:rFonts w:ascii="Arial" w:hAnsi="Arial" w:cs="Arial"/>
            <w:color w:val="000080"/>
            <w:sz w:val="22"/>
            <w:szCs w:val="22"/>
          </w:rPr>
          <w:instrText xml:space="preserve"> </w:instrText>
        </w:r>
        <w:r w:rsidR="00CC4171">
          <w:rPr>
            <w:rFonts w:ascii="Arial" w:hAnsi="Arial" w:cs="Arial"/>
            <w:color w:val="000080"/>
            <w:sz w:val="22"/>
            <w:szCs w:val="22"/>
          </w:rPr>
          <w:fldChar w:fldCharType="separate"/>
        </w:r>
        <w:r w:rsidR="00CC4171">
          <w:rPr>
            <w:rFonts w:ascii="Arial" w:hAnsi="Arial" w:cs="Arial"/>
            <w:color w:val="000080"/>
            <w:sz w:val="22"/>
            <w:szCs w:val="22"/>
          </w:rPr>
          <w:pict w14:anchorId="575DBD0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i1025" type="#_x0000_t75" alt="cid:image002.jpg@01D259DC.189F3590" style="width:148.8pt;height:25.2pt">
              <v:imagedata r:id="rId4" r:href="rId5"/>
            </v:shape>
          </w:pict>
        </w:r>
        <w:r w:rsidR="00CC4171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8712F5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953F46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1B6156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330162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CA5100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="00991E6E"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  <w:r w:rsidRPr="007E28E0">
          <w:rPr>
            <w:rFonts w:ascii="Arial" w:hAnsi="Arial" w:cs="Arial"/>
            <w:color w:val="000080"/>
            <w:sz w:val="22"/>
            <w:szCs w:val="22"/>
          </w:rPr>
          <w:fldChar w:fldCharType="end"/>
        </w:r>
      </w:ins>
    </w:p>
    <w:p w14:paraId="69F1654F" w14:textId="77777777" w:rsidR="00C8252F" w:rsidRPr="007E28E0" w:rsidRDefault="00C8252F" w:rsidP="00181E12">
      <w:pPr>
        <w:rPr>
          <w:rFonts w:ascii="Arial" w:hAnsi="Arial" w:cs="Arial"/>
          <w:sz w:val="22"/>
          <w:szCs w:val="22"/>
        </w:rPr>
      </w:pPr>
    </w:p>
    <w:p w14:paraId="6CC86F3F" w14:textId="12C8F564" w:rsidR="00743FF0" w:rsidRPr="007E28E0" w:rsidRDefault="00C8252F" w:rsidP="00743FF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28E0">
        <w:rPr>
          <w:rFonts w:ascii="Arial" w:hAnsi="Arial" w:cs="Arial"/>
          <w:b/>
          <w:sz w:val="22"/>
          <w:szCs w:val="22"/>
          <w:u w:val="single"/>
        </w:rPr>
        <w:t>Ma</w:t>
      </w:r>
      <w:r w:rsidR="00583DF0" w:rsidRPr="007E28E0">
        <w:rPr>
          <w:rFonts w:ascii="Arial" w:hAnsi="Arial" w:cs="Arial"/>
          <w:b/>
          <w:sz w:val="22"/>
          <w:szCs w:val="22"/>
          <w:u w:val="single"/>
        </w:rPr>
        <w:t xml:space="preserve">rché de Noël du </w:t>
      </w:r>
      <w:r w:rsidR="007E28E0" w:rsidRPr="007E28E0">
        <w:rPr>
          <w:rFonts w:ascii="Arial" w:hAnsi="Arial" w:cs="Arial"/>
          <w:b/>
          <w:sz w:val="22"/>
          <w:szCs w:val="22"/>
          <w:u w:val="single"/>
        </w:rPr>
        <w:t xml:space="preserve">dimanche </w:t>
      </w:r>
      <w:r w:rsidR="000938D9" w:rsidRPr="007E28E0">
        <w:rPr>
          <w:rFonts w:ascii="Arial" w:hAnsi="Arial" w:cs="Arial"/>
          <w:b/>
          <w:sz w:val="22"/>
          <w:szCs w:val="22"/>
          <w:u w:val="single"/>
        </w:rPr>
        <w:t>1</w:t>
      </w:r>
      <w:r w:rsidR="007E28E0" w:rsidRPr="007E28E0">
        <w:rPr>
          <w:rFonts w:ascii="Arial" w:hAnsi="Arial" w:cs="Arial"/>
          <w:b/>
          <w:sz w:val="22"/>
          <w:szCs w:val="22"/>
          <w:u w:val="single"/>
        </w:rPr>
        <w:t>8</w:t>
      </w:r>
      <w:r w:rsidR="006A27A7" w:rsidRPr="007E28E0">
        <w:rPr>
          <w:rFonts w:ascii="Arial" w:hAnsi="Arial" w:cs="Arial"/>
          <w:b/>
          <w:sz w:val="22"/>
          <w:szCs w:val="22"/>
          <w:u w:val="single"/>
        </w:rPr>
        <w:t>/12/202</w:t>
      </w:r>
      <w:r w:rsidR="007E28E0" w:rsidRPr="007E28E0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031244" w:rsidRPr="007E28E0">
        <w:rPr>
          <w:rFonts w:ascii="Arial" w:hAnsi="Arial" w:cs="Arial"/>
          <w:b/>
          <w:sz w:val="22"/>
          <w:szCs w:val="22"/>
          <w:u w:val="single"/>
        </w:rPr>
        <w:t xml:space="preserve">au </w:t>
      </w:r>
      <w:r w:rsidR="00CC4171">
        <w:rPr>
          <w:rFonts w:ascii="Arial" w:hAnsi="Arial" w:cs="Arial"/>
          <w:b/>
          <w:sz w:val="22"/>
          <w:szCs w:val="22"/>
          <w:u w:val="single"/>
        </w:rPr>
        <w:t>mercredi 21</w:t>
      </w:r>
      <w:r w:rsidR="006A27A7" w:rsidRPr="007E28E0">
        <w:rPr>
          <w:rFonts w:ascii="Arial" w:hAnsi="Arial" w:cs="Arial"/>
          <w:b/>
          <w:sz w:val="22"/>
          <w:szCs w:val="22"/>
          <w:u w:val="single"/>
        </w:rPr>
        <w:t>/12/202</w:t>
      </w:r>
      <w:r w:rsidR="007E28E0" w:rsidRPr="007E28E0">
        <w:rPr>
          <w:rFonts w:ascii="Arial" w:hAnsi="Arial" w:cs="Arial"/>
          <w:b/>
          <w:sz w:val="22"/>
          <w:szCs w:val="22"/>
          <w:u w:val="single"/>
        </w:rPr>
        <w:t>2</w:t>
      </w:r>
    </w:p>
    <w:p w14:paraId="6060C523" w14:textId="77777777" w:rsidR="007532A9" w:rsidRPr="007E28E0" w:rsidRDefault="00C8252F" w:rsidP="00446A9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28E0">
        <w:rPr>
          <w:rFonts w:ascii="Arial" w:hAnsi="Arial" w:cs="Arial"/>
          <w:b/>
          <w:sz w:val="22"/>
          <w:szCs w:val="22"/>
          <w:u w:val="single"/>
        </w:rPr>
        <w:t>Place Charles de Gaulle</w:t>
      </w:r>
    </w:p>
    <w:p w14:paraId="3A992846" w14:textId="77777777" w:rsidR="007532A9" w:rsidRPr="007E28E0" w:rsidRDefault="007532A9" w:rsidP="00FD3C2B">
      <w:pPr>
        <w:rPr>
          <w:rFonts w:ascii="Arial" w:hAnsi="Arial" w:cs="Arial"/>
          <w:b/>
          <w:sz w:val="22"/>
          <w:szCs w:val="22"/>
          <w:u w:val="single"/>
        </w:rPr>
      </w:pPr>
    </w:p>
    <w:p w14:paraId="20AAD4C8" w14:textId="77777777" w:rsidR="00743FF0" w:rsidRPr="007E28E0" w:rsidRDefault="00743FF0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NOM</w:t>
      </w:r>
      <w:r w:rsidR="006250FA" w:rsidRPr="007E28E0">
        <w:rPr>
          <w:rFonts w:ascii="Arial" w:hAnsi="Arial" w:cs="Arial"/>
          <w:sz w:val="22"/>
          <w:szCs w:val="22"/>
        </w:rPr>
        <w:t> : …</w:t>
      </w:r>
      <w:r w:rsidR="00583DF0" w:rsidRPr="007E28E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54B1BDD8" w14:textId="77777777" w:rsidR="00743FF0" w:rsidRPr="007E28E0" w:rsidRDefault="00743FF0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PRÉNOM</w:t>
      </w:r>
      <w:r w:rsidR="006250FA" w:rsidRPr="007E28E0">
        <w:rPr>
          <w:rFonts w:ascii="Arial" w:hAnsi="Arial" w:cs="Arial"/>
          <w:sz w:val="22"/>
          <w:szCs w:val="22"/>
        </w:rPr>
        <w:t> : …</w:t>
      </w:r>
      <w:r w:rsidR="00583DF0" w:rsidRPr="007E28E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41CCE25B" w14:textId="77777777" w:rsidR="00743FF0" w:rsidRPr="007E28E0" w:rsidRDefault="00743FF0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 xml:space="preserve">ACTIVITÉ : </w:t>
      </w:r>
      <w:r w:rsidR="00583DF0" w:rsidRPr="007E28E0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6C14A38F" w14:textId="77777777" w:rsidR="00C8252F" w:rsidRPr="007E28E0" w:rsidRDefault="00C8252F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SU</w:t>
      </w:r>
      <w:r w:rsidR="00583DF0" w:rsidRPr="007E28E0">
        <w:rPr>
          <w:rFonts w:ascii="Arial" w:hAnsi="Arial" w:cs="Arial"/>
          <w:sz w:val="22"/>
          <w:szCs w:val="22"/>
        </w:rPr>
        <w:t xml:space="preserve">RFACE </w:t>
      </w:r>
      <w:r w:rsidR="00505D2A" w:rsidRPr="007E28E0">
        <w:rPr>
          <w:rFonts w:ascii="Arial" w:hAnsi="Arial" w:cs="Arial"/>
          <w:sz w:val="22"/>
          <w:szCs w:val="22"/>
        </w:rPr>
        <w:t>LINÉAIRE :</w:t>
      </w:r>
      <w:r w:rsidR="00583DF0" w:rsidRPr="007E28E0">
        <w:rPr>
          <w:rFonts w:ascii="Arial" w:hAnsi="Arial" w:cs="Arial"/>
          <w:sz w:val="22"/>
          <w:szCs w:val="22"/>
        </w:rPr>
        <w:t xml:space="preserve"> 3M </w:t>
      </w:r>
      <w:r w:rsidR="00583DF0" w:rsidRPr="007E28E0">
        <w:rPr>
          <w:rFonts w:ascii="Arial" w:hAnsi="Arial" w:cs="Arial"/>
          <w:sz w:val="22"/>
          <w:szCs w:val="22"/>
        </w:rPr>
        <w:sym w:font="Wingdings" w:char="F0A8"/>
      </w:r>
      <w:r w:rsidR="00583DF0" w:rsidRPr="007E28E0">
        <w:rPr>
          <w:rFonts w:ascii="Arial" w:hAnsi="Arial" w:cs="Arial"/>
          <w:sz w:val="22"/>
          <w:szCs w:val="22"/>
        </w:rPr>
        <w:t xml:space="preserve"> 6M</w:t>
      </w:r>
      <w:r w:rsidR="00583DF0" w:rsidRPr="007E28E0">
        <w:rPr>
          <w:rFonts w:ascii="Arial" w:hAnsi="Arial" w:cs="Arial"/>
          <w:sz w:val="22"/>
          <w:szCs w:val="22"/>
        </w:rPr>
        <w:sym w:font="Wingdings" w:char="F0A8"/>
      </w:r>
    </w:p>
    <w:p w14:paraId="6ED3915E" w14:textId="5BDFDE99" w:rsidR="0059395F" w:rsidRDefault="00C8252F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 xml:space="preserve">Electricité : </w:t>
      </w:r>
      <w:r w:rsidRPr="007E28E0">
        <w:rPr>
          <w:rFonts w:ascii="Arial" w:hAnsi="Arial" w:cs="Arial"/>
          <w:sz w:val="22"/>
          <w:szCs w:val="22"/>
        </w:rPr>
        <w:sym w:font="Wingdings" w:char="F0A8"/>
      </w:r>
      <w:r w:rsidRPr="007E28E0">
        <w:rPr>
          <w:rFonts w:ascii="Arial" w:hAnsi="Arial" w:cs="Arial"/>
          <w:sz w:val="22"/>
          <w:szCs w:val="22"/>
        </w:rPr>
        <w:t xml:space="preserve"> Oui </w:t>
      </w:r>
      <w:r w:rsidRPr="007E28E0">
        <w:rPr>
          <w:rFonts w:ascii="Arial" w:hAnsi="Arial" w:cs="Arial"/>
          <w:sz w:val="22"/>
          <w:szCs w:val="22"/>
        </w:rPr>
        <w:sym w:font="Wingdings" w:char="F0A8"/>
      </w:r>
      <w:r w:rsidRPr="007E28E0">
        <w:rPr>
          <w:rFonts w:ascii="Arial" w:hAnsi="Arial" w:cs="Arial"/>
          <w:sz w:val="22"/>
          <w:szCs w:val="22"/>
        </w:rPr>
        <w:t xml:space="preserve"> Non</w:t>
      </w:r>
      <w:r w:rsidR="00181E12" w:rsidRPr="007E28E0">
        <w:rPr>
          <w:rFonts w:ascii="Arial" w:hAnsi="Arial" w:cs="Arial"/>
          <w:sz w:val="22"/>
          <w:szCs w:val="22"/>
        </w:rPr>
        <w:t xml:space="preserve">. Si oui ampérage demandé : </w:t>
      </w:r>
      <w:r w:rsidR="00505D2A" w:rsidRPr="007E28E0">
        <w:rPr>
          <w:rFonts w:ascii="Arial" w:hAnsi="Arial" w:cs="Arial"/>
          <w:color w:val="FF0000"/>
          <w:sz w:val="22"/>
          <w:szCs w:val="22"/>
        </w:rPr>
        <w:t>… (Prévoir adaptateur)</w:t>
      </w:r>
      <w:r w:rsidR="0059395F" w:rsidRPr="007E28E0">
        <w:rPr>
          <w:rFonts w:ascii="Arial" w:hAnsi="Arial" w:cs="Arial"/>
          <w:sz w:val="22"/>
          <w:szCs w:val="22"/>
        </w:rPr>
        <w:t xml:space="preserve"> </w:t>
      </w:r>
    </w:p>
    <w:p w14:paraId="366B7883" w14:textId="45C667F3" w:rsidR="007E28E0" w:rsidRPr="007E28E0" w:rsidRDefault="007E28E0" w:rsidP="00743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Eau : </w:t>
      </w:r>
      <w:r w:rsidRPr="007E28E0">
        <w:rPr>
          <w:rFonts w:ascii="Arial" w:hAnsi="Arial" w:cs="Arial"/>
          <w:sz w:val="22"/>
          <w:szCs w:val="22"/>
        </w:rPr>
        <w:sym w:font="Wingdings" w:char="F0A8"/>
      </w:r>
      <w:r w:rsidRPr="007E28E0">
        <w:rPr>
          <w:rFonts w:ascii="Arial" w:hAnsi="Arial" w:cs="Arial"/>
          <w:sz w:val="22"/>
          <w:szCs w:val="22"/>
        </w:rPr>
        <w:t xml:space="preserve"> Oui </w:t>
      </w:r>
      <w:r w:rsidRPr="007E28E0">
        <w:rPr>
          <w:rFonts w:ascii="Arial" w:hAnsi="Arial" w:cs="Arial"/>
          <w:sz w:val="22"/>
          <w:szCs w:val="22"/>
        </w:rPr>
        <w:sym w:font="Wingdings" w:char="F0A8"/>
      </w:r>
      <w:r w:rsidRPr="007E28E0">
        <w:rPr>
          <w:rFonts w:ascii="Arial" w:hAnsi="Arial" w:cs="Arial"/>
          <w:sz w:val="22"/>
          <w:szCs w:val="22"/>
        </w:rPr>
        <w:t xml:space="preserve"> Non</w:t>
      </w:r>
    </w:p>
    <w:p w14:paraId="457CBD0F" w14:textId="77777777" w:rsidR="00C8252F" w:rsidRPr="007E28E0" w:rsidRDefault="0059395F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Nombre de prises …</w:t>
      </w:r>
    </w:p>
    <w:p w14:paraId="5D6DB04E" w14:textId="668D7C30" w:rsidR="00743FF0" w:rsidRPr="007E28E0" w:rsidRDefault="00743FF0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sym w:font="Wingdings" w:char="F028"/>
      </w:r>
      <w:r w:rsidRPr="007E28E0">
        <w:rPr>
          <w:rFonts w:ascii="Arial" w:hAnsi="Arial" w:cs="Arial"/>
          <w:sz w:val="22"/>
          <w:szCs w:val="22"/>
        </w:rPr>
        <w:t> </w:t>
      </w:r>
      <w:r w:rsidR="007E28E0" w:rsidRPr="007E28E0">
        <w:rPr>
          <w:rFonts w:ascii="Arial" w:hAnsi="Arial" w:cs="Arial"/>
          <w:color w:val="FF0000"/>
          <w:sz w:val="22"/>
          <w:szCs w:val="22"/>
        </w:rPr>
        <w:t xml:space="preserve">Obligatoire </w:t>
      </w:r>
      <w:r w:rsidRPr="007E28E0">
        <w:rPr>
          <w:rFonts w:ascii="Arial" w:hAnsi="Arial" w:cs="Arial"/>
          <w:sz w:val="22"/>
          <w:szCs w:val="22"/>
        </w:rPr>
        <w:t>:</w:t>
      </w:r>
      <w:r w:rsidR="00FD3C2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4118198" w14:textId="3AD82ED1" w:rsidR="00C8252F" w:rsidRPr="007E28E0" w:rsidRDefault="00C8252F" w:rsidP="00743FF0">
      <w:pPr>
        <w:rPr>
          <w:rFonts w:ascii="Arial" w:hAnsi="Arial" w:cs="Arial"/>
          <w:sz w:val="22"/>
          <w:szCs w:val="22"/>
        </w:rPr>
      </w:pPr>
      <w:r w:rsidRPr="007E28E0">
        <w:rPr>
          <w:rFonts w:ascii="Arial" w:hAnsi="Arial" w:cs="Arial"/>
          <w:sz w:val="22"/>
          <w:szCs w:val="22"/>
        </w:rPr>
        <w:t>Courriel </w:t>
      </w:r>
      <w:r w:rsidR="007E28E0" w:rsidRPr="007E28E0">
        <w:rPr>
          <w:rFonts w:ascii="Arial" w:hAnsi="Arial" w:cs="Arial"/>
          <w:color w:val="FF0000"/>
          <w:sz w:val="22"/>
          <w:szCs w:val="22"/>
        </w:rPr>
        <w:t>Obligatoire</w:t>
      </w:r>
      <w:r w:rsidR="007E28E0" w:rsidRPr="007E28E0">
        <w:rPr>
          <w:rFonts w:ascii="Arial" w:hAnsi="Arial" w:cs="Arial"/>
          <w:sz w:val="22"/>
          <w:szCs w:val="22"/>
        </w:rPr>
        <w:t xml:space="preserve"> </w:t>
      </w:r>
      <w:r w:rsidRPr="007E28E0">
        <w:rPr>
          <w:rFonts w:ascii="Arial" w:hAnsi="Arial" w:cs="Arial"/>
          <w:sz w:val="22"/>
          <w:szCs w:val="22"/>
        </w:rPr>
        <w:t>:</w:t>
      </w:r>
      <w:r w:rsidR="00FD3C2B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3EA57537" w14:textId="77777777" w:rsidR="00400A22" w:rsidRPr="007E28E0" w:rsidRDefault="00400A22" w:rsidP="00743FF0">
      <w:pPr>
        <w:rPr>
          <w:rFonts w:ascii="Arial" w:hAnsi="Arial" w:cs="Arial"/>
          <w:b/>
          <w:sz w:val="22"/>
          <w:szCs w:val="22"/>
        </w:rPr>
      </w:pPr>
    </w:p>
    <w:p w14:paraId="6C8EA661" w14:textId="678EAB11" w:rsidR="007532A9" w:rsidRPr="007E28E0" w:rsidRDefault="006A27A7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Dimanche </w:t>
      </w:r>
      <w:r w:rsidR="000938D9" w:rsidRPr="007E28E0">
        <w:rPr>
          <w:rFonts w:ascii="Arial" w:hAnsi="Arial" w:cs="Arial"/>
          <w:b/>
          <w:sz w:val="22"/>
          <w:szCs w:val="22"/>
        </w:rPr>
        <w:t>1</w:t>
      </w:r>
      <w:r w:rsidR="007E28E0" w:rsidRPr="007E28E0">
        <w:rPr>
          <w:rFonts w:ascii="Arial" w:hAnsi="Arial" w:cs="Arial"/>
          <w:b/>
          <w:sz w:val="22"/>
          <w:szCs w:val="22"/>
        </w:rPr>
        <w:t>8</w:t>
      </w:r>
      <w:r w:rsidR="00400A22" w:rsidRPr="007E28E0">
        <w:rPr>
          <w:rFonts w:ascii="Arial" w:hAnsi="Arial" w:cs="Arial"/>
          <w:b/>
          <w:sz w:val="22"/>
          <w:szCs w:val="22"/>
        </w:rPr>
        <w:t xml:space="preserve"> décembre 20</w:t>
      </w:r>
      <w:r w:rsidRPr="007E28E0">
        <w:rPr>
          <w:rFonts w:ascii="Arial" w:hAnsi="Arial" w:cs="Arial"/>
          <w:b/>
          <w:sz w:val="22"/>
          <w:szCs w:val="22"/>
        </w:rPr>
        <w:t>2</w:t>
      </w:r>
      <w:r w:rsidR="007E28E0" w:rsidRPr="007E28E0">
        <w:rPr>
          <w:rFonts w:ascii="Arial" w:hAnsi="Arial" w:cs="Arial"/>
          <w:b/>
          <w:sz w:val="22"/>
          <w:szCs w:val="22"/>
        </w:rPr>
        <w:t>2</w:t>
      </w:r>
      <w:r w:rsidR="007E28E0">
        <w:rPr>
          <w:rFonts w:ascii="Arial" w:hAnsi="Arial" w:cs="Arial"/>
          <w:b/>
          <w:sz w:val="22"/>
          <w:szCs w:val="22"/>
        </w:rPr>
        <w:t xml:space="preserve">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 OUI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NON</w:t>
      </w:r>
    </w:p>
    <w:p w14:paraId="3791CA8E" w14:textId="77777777" w:rsidR="007532A9" w:rsidRPr="007E28E0" w:rsidRDefault="007532A9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>Instal</w:t>
      </w:r>
      <w:r w:rsidR="00400A22" w:rsidRPr="007E28E0">
        <w:rPr>
          <w:rFonts w:ascii="Arial" w:hAnsi="Arial" w:cs="Arial"/>
          <w:b/>
          <w:sz w:val="22"/>
          <w:szCs w:val="22"/>
        </w:rPr>
        <w:t xml:space="preserve">lation </w:t>
      </w:r>
      <w:r w:rsidR="000938D9" w:rsidRPr="007E28E0">
        <w:rPr>
          <w:rFonts w:ascii="Arial" w:hAnsi="Arial" w:cs="Arial"/>
          <w:b/>
          <w:sz w:val="22"/>
          <w:szCs w:val="22"/>
        </w:rPr>
        <w:t>13</w:t>
      </w:r>
      <w:r w:rsidR="00400A22" w:rsidRPr="007E28E0">
        <w:rPr>
          <w:rFonts w:ascii="Arial" w:hAnsi="Arial" w:cs="Arial"/>
          <w:b/>
          <w:sz w:val="22"/>
          <w:szCs w:val="22"/>
        </w:rPr>
        <w:t xml:space="preserve">H ouverture du marché </w:t>
      </w:r>
      <w:r w:rsidR="000938D9" w:rsidRPr="007E28E0">
        <w:rPr>
          <w:rFonts w:ascii="Arial" w:hAnsi="Arial" w:cs="Arial"/>
          <w:b/>
          <w:sz w:val="22"/>
          <w:szCs w:val="22"/>
        </w:rPr>
        <w:t>14</w:t>
      </w:r>
      <w:r w:rsidR="00500756" w:rsidRPr="007E28E0">
        <w:rPr>
          <w:rFonts w:ascii="Arial" w:hAnsi="Arial" w:cs="Arial"/>
          <w:b/>
          <w:sz w:val="22"/>
          <w:szCs w:val="22"/>
        </w:rPr>
        <w:t>H Rangement 20</w:t>
      </w:r>
      <w:r w:rsidRPr="007E28E0">
        <w:rPr>
          <w:rFonts w:ascii="Arial" w:hAnsi="Arial" w:cs="Arial"/>
          <w:b/>
          <w:sz w:val="22"/>
          <w:szCs w:val="22"/>
        </w:rPr>
        <w:t xml:space="preserve">H </w:t>
      </w:r>
    </w:p>
    <w:p w14:paraId="6F14720A" w14:textId="77777777" w:rsidR="007532A9" w:rsidRPr="007E28E0" w:rsidRDefault="007532A9" w:rsidP="007532A9">
      <w:pPr>
        <w:rPr>
          <w:rFonts w:ascii="Arial" w:hAnsi="Arial" w:cs="Arial"/>
          <w:b/>
          <w:sz w:val="22"/>
          <w:szCs w:val="22"/>
        </w:rPr>
      </w:pPr>
    </w:p>
    <w:p w14:paraId="7E67DC45" w14:textId="34BDD3DE" w:rsidR="007532A9" w:rsidRPr="007E28E0" w:rsidRDefault="00400A22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Lundi </w:t>
      </w:r>
      <w:r w:rsidR="007E28E0" w:rsidRPr="007E28E0">
        <w:rPr>
          <w:rFonts w:ascii="Arial" w:hAnsi="Arial" w:cs="Arial"/>
          <w:b/>
          <w:sz w:val="22"/>
          <w:szCs w:val="22"/>
        </w:rPr>
        <w:t>19</w:t>
      </w:r>
      <w:r w:rsidR="007532A9" w:rsidRPr="007E28E0">
        <w:rPr>
          <w:rFonts w:ascii="Arial" w:hAnsi="Arial" w:cs="Arial"/>
          <w:b/>
          <w:sz w:val="22"/>
          <w:szCs w:val="22"/>
        </w:rPr>
        <w:t xml:space="preserve"> </w:t>
      </w:r>
      <w:r w:rsidRPr="007E28E0">
        <w:rPr>
          <w:rFonts w:ascii="Arial" w:hAnsi="Arial" w:cs="Arial"/>
          <w:b/>
          <w:sz w:val="22"/>
          <w:szCs w:val="22"/>
        </w:rPr>
        <w:t>décembre 20</w:t>
      </w:r>
      <w:r w:rsidR="006A27A7" w:rsidRPr="007E28E0">
        <w:rPr>
          <w:rFonts w:ascii="Arial" w:hAnsi="Arial" w:cs="Arial"/>
          <w:b/>
          <w:sz w:val="22"/>
          <w:szCs w:val="22"/>
        </w:rPr>
        <w:t>2</w:t>
      </w:r>
      <w:r w:rsidR="007E28E0" w:rsidRPr="007E28E0">
        <w:rPr>
          <w:rFonts w:ascii="Arial" w:hAnsi="Arial" w:cs="Arial"/>
          <w:b/>
          <w:sz w:val="22"/>
          <w:szCs w:val="22"/>
        </w:rPr>
        <w:t>2</w:t>
      </w:r>
      <w:r w:rsidR="007532A9" w:rsidRPr="007E28E0">
        <w:rPr>
          <w:rFonts w:ascii="Arial" w:hAnsi="Arial" w:cs="Arial"/>
          <w:b/>
          <w:sz w:val="22"/>
          <w:szCs w:val="22"/>
        </w:rPr>
        <w:t xml:space="preserve">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 OUI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NON</w:t>
      </w:r>
    </w:p>
    <w:p w14:paraId="717A3FF8" w14:textId="77777777" w:rsidR="007532A9" w:rsidRPr="007E28E0" w:rsidRDefault="007532A9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Installation </w:t>
      </w:r>
      <w:r w:rsidR="000938D9" w:rsidRPr="007E28E0">
        <w:rPr>
          <w:rFonts w:ascii="Arial" w:hAnsi="Arial" w:cs="Arial"/>
          <w:b/>
          <w:sz w:val="22"/>
          <w:szCs w:val="22"/>
        </w:rPr>
        <w:t>13</w:t>
      </w:r>
      <w:r w:rsidRPr="007E28E0">
        <w:rPr>
          <w:rFonts w:ascii="Arial" w:hAnsi="Arial" w:cs="Arial"/>
          <w:b/>
          <w:sz w:val="22"/>
          <w:szCs w:val="22"/>
        </w:rPr>
        <w:t xml:space="preserve">H ouverture du marché </w:t>
      </w:r>
      <w:r w:rsidR="000938D9" w:rsidRPr="007E28E0">
        <w:rPr>
          <w:rFonts w:ascii="Arial" w:hAnsi="Arial" w:cs="Arial"/>
          <w:b/>
          <w:sz w:val="22"/>
          <w:szCs w:val="22"/>
        </w:rPr>
        <w:t>14</w:t>
      </w:r>
      <w:r w:rsidR="00500756" w:rsidRPr="007E28E0">
        <w:rPr>
          <w:rFonts w:ascii="Arial" w:hAnsi="Arial" w:cs="Arial"/>
          <w:b/>
          <w:sz w:val="22"/>
          <w:szCs w:val="22"/>
        </w:rPr>
        <w:t>H Rangement 20</w:t>
      </w:r>
      <w:r w:rsidRPr="007E28E0">
        <w:rPr>
          <w:rFonts w:ascii="Arial" w:hAnsi="Arial" w:cs="Arial"/>
          <w:b/>
          <w:sz w:val="22"/>
          <w:szCs w:val="22"/>
        </w:rPr>
        <w:t xml:space="preserve">H </w:t>
      </w:r>
    </w:p>
    <w:p w14:paraId="79F50580" w14:textId="77777777" w:rsidR="007532A9" w:rsidRPr="007E28E0" w:rsidRDefault="007532A9" w:rsidP="007532A9">
      <w:pPr>
        <w:rPr>
          <w:rFonts w:ascii="Arial" w:hAnsi="Arial" w:cs="Arial"/>
          <w:b/>
          <w:sz w:val="22"/>
          <w:szCs w:val="22"/>
        </w:rPr>
      </w:pPr>
    </w:p>
    <w:p w14:paraId="47E0FBCE" w14:textId="02B7ED2B" w:rsidR="007532A9" w:rsidRPr="007E28E0" w:rsidRDefault="00400A22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Mardi </w:t>
      </w:r>
      <w:r w:rsidR="006A27A7" w:rsidRPr="007E28E0">
        <w:rPr>
          <w:rFonts w:ascii="Arial" w:hAnsi="Arial" w:cs="Arial"/>
          <w:b/>
          <w:sz w:val="22"/>
          <w:szCs w:val="22"/>
        </w:rPr>
        <w:t>2</w:t>
      </w:r>
      <w:r w:rsidR="007E28E0" w:rsidRPr="007E28E0">
        <w:rPr>
          <w:rFonts w:ascii="Arial" w:hAnsi="Arial" w:cs="Arial"/>
          <w:b/>
          <w:sz w:val="22"/>
          <w:szCs w:val="22"/>
        </w:rPr>
        <w:t>0</w:t>
      </w:r>
      <w:r w:rsidR="007532A9" w:rsidRPr="007E28E0">
        <w:rPr>
          <w:rFonts w:ascii="Arial" w:hAnsi="Arial" w:cs="Arial"/>
          <w:b/>
          <w:sz w:val="22"/>
          <w:szCs w:val="22"/>
        </w:rPr>
        <w:t xml:space="preserve"> décembre 2</w:t>
      </w:r>
      <w:r w:rsidRPr="007E28E0">
        <w:rPr>
          <w:rFonts w:ascii="Arial" w:hAnsi="Arial" w:cs="Arial"/>
          <w:b/>
          <w:sz w:val="22"/>
          <w:szCs w:val="22"/>
        </w:rPr>
        <w:t>0</w:t>
      </w:r>
      <w:r w:rsidR="006A27A7" w:rsidRPr="007E28E0">
        <w:rPr>
          <w:rFonts w:ascii="Arial" w:hAnsi="Arial" w:cs="Arial"/>
          <w:b/>
          <w:sz w:val="22"/>
          <w:szCs w:val="22"/>
        </w:rPr>
        <w:t>2</w:t>
      </w:r>
      <w:r w:rsidR="007E28E0" w:rsidRPr="007E28E0">
        <w:rPr>
          <w:rFonts w:ascii="Arial" w:hAnsi="Arial" w:cs="Arial"/>
          <w:b/>
          <w:sz w:val="22"/>
          <w:szCs w:val="22"/>
        </w:rPr>
        <w:t>2</w:t>
      </w:r>
      <w:r w:rsidR="007532A9" w:rsidRPr="007E28E0">
        <w:rPr>
          <w:rFonts w:ascii="Arial" w:hAnsi="Arial" w:cs="Arial"/>
          <w:b/>
          <w:sz w:val="22"/>
          <w:szCs w:val="22"/>
        </w:rPr>
        <w:t xml:space="preserve">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 OUI </w:t>
      </w:r>
      <w:r w:rsidR="007532A9"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="007532A9" w:rsidRPr="007E28E0">
        <w:rPr>
          <w:rFonts w:ascii="Arial" w:hAnsi="Arial" w:cs="Arial"/>
          <w:b/>
          <w:sz w:val="22"/>
          <w:szCs w:val="22"/>
        </w:rPr>
        <w:t xml:space="preserve"> NON</w:t>
      </w:r>
    </w:p>
    <w:p w14:paraId="1D28F4DD" w14:textId="77777777" w:rsidR="007532A9" w:rsidRPr="007E28E0" w:rsidRDefault="007532A9" w:rsidP="007532A9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Installation </w:t>
      </w:r>
      <w:r w:rsidR="000938D9" w:rsidRPr="007E28E0">
        <w:rPr>
          <w:rFonts w:ascii="Arial" w:hAnsi="Arial" w:cs="Arial"/>
          <w:b/>
          <w:sz w:val="22"/>
          <w:szCs w:val="22"/>
        </w:rPr>
        <w:t>13</w:t>
      </w:r>
      <w:r w:rsidRPr="007E28E0">
        <w:rPr>
          <w:rFonts w:ascii="Arial" w:hAnsi="Arial" w:cs="Arial"/>
          <w:b/>
          <w:sz w:val="22"/>
          <w:szCs w:val="22"/>
        </w:rPr>
        <w:t>H ouv</w:t>
      </w:r>
      <w:r w:rsidR="00500756" w:rsidRPr="007E28E0">
        <w:rPr>
          <w:rFonts w:ascii="Arial" w:hAnsi="Arial" w:cs="Arial"/>
          <w:b/>
          <w:sz w:val="22"/>
          <w:szCs w:val="22"/>
        </w:rPr>
        <w:t xml:space="preserve">erture du marché </w:t>
      </w:r>
      <w:r w:rsidR="000938D9" w:rsidRPr="007E28E0">
        <w:rPr>
          <w:rFonts w:ascii="Arial" w:hAnsi="Arial" w:cs="Arial"/>
          <w:b/>
          <w:sz w:val="22"/>
          <w:szCs w:val="22"/>
        </w:rPr>
        <w:t>14</w:t>
      </w:r>
      <w:r w:rsidR="00500756" w:rsidRPr="007E28E0">
        <w:rPr>
          <w:rFonts w:ascii="Arial" w:hAnsi="Arial" w:cs="Arial"/>
          <w:b/>
          <w:sz w:val="22"/>
          <w:szCs w:val="22"/>
        </w:rPr>
        <w:t xml:space="preserve">H Rangement </w:t>
      </w:r>
      <w:r w:rsidR="006A27A7" w:rsidRPr="007E28E0">
        <w:rPr>
          <w:rFonts w:ascii="Arial" w:hAnsi="Arial" w:cs="Arial"/>
          <w:b/>
          <w:sz w:val="22"/>
          <w:szCs w:val="22"/>
        </w:rPr>
        <w:t>20</w:t>
      </w:r>
      <w:r w:rsidRPr="007E28E0">
        <w:rPr>
          <w:rFonts w:ascii="Arial" w:hAnsi="Arial" w:cs="Arial"/>
          <w:b/>
          <w:sz w:val="22"/>
          <w:szCs w:val="22"/>
        </w:rPr>
        <w:t xml:space="preserve">H </w:t>
      </w:r>
    </w:p>
    <w:p w14:paraId="474692C2" w14:textId="77777777" w:rsidR="006A27A7" w:rsidRPr="007E28E0" w:rsidRDefault="006A27A7" w:rsidP="007532A9">
      <w:pPr>
        <w:rPr>
          <w:rFonts w:ascii="Arial" w:hAnsi="Arial" w:cs="Arial"/>
          <w:b/>
          <w:sz w:val="22"/>
          <w:szCs w:val="22"/>
        </w:rPr>
      </w:pPr>
    </w:p>
    <w:p w14:paraId="7978F976" w14:textId="6A5822F0" w:rsidR="006A27A7" w:rsidRPr="007E28E0" w:rsidRDefault="006A27A7" w:rsidP="006A27A7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Mercredi </w:t>
      </w:r>
      <w:r w:rsidR="000938D9" w:rsidRPr="007E28E0">
        <w:rPr>
          <w:rFonts w:ascii="Arial" w:hAnsi="Arial" w:cs="Arial"/>
          <w:b/>
          <w:sz w:val="22"/>
          <w:szCs w:val="22"/>
        </w:rPr>
        <w:t>2</w:t>
      </w:r>
      <w:r w:rsidR="007E28E0" w:rsidRPr="007E28E0">
        <w:rPr>
          <w:rFonts w:ascii="Arial" w:hAnsi="Arial" w:cs="Arial"/>
          <w:b/>
          <w:sz w:val="22"/>
          <w:szCs w:val="22"/>
        </w:rPr>
        <w:t>1</w:t>
      </w:r>
      <w:r w:rsidRPr="007E28E0">
        <w:rPr>
          <w:rFonts w:ascii="Arial" w:hAnsi="Arial" w:cs="Arial"/>
          <w:b/>
          <w:sz w:val="22"/>
          <w:szCs w:val="22"/>
        </w:rPr>
        <w:t xml:space="preserve"> décembre 202</w:t>
      </w:r>
      <w:r w:rsidR="007E28E0" w:rsidRPr="007E28E0">
        <w:rPr>
          <w:rFonts w:ascii="Arial" w:hAnsi="Arial" w:cs="Arial"/>
          <w:b/>
          <w:sz w:val="22"/>
          <w:szCs w:val="22"/>
        </w:rPr>
        <w:t>2</w:t>
      </w:r>
      <w:r w:rsidRPr="007E28E0">
        <w:rPr>
          <w:rFonts w:ascii="Arial" w:hAnsi="Arial" w:cs="Arial"/>
          <w:b/>
          <w:sz w:val="22"/>
          <w:szCs w:val="22"/>
        </w:rPr>
        <w:t xml:space="preserve"> </w:t>
      </w:r>
      <w:r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Pr="007E28E0">
        <w:rPr>
          <w:rFonts w:ascii="Arial" w:hAnsi="Arial" w:cs="Arial"/>
          <w:b/>
          <w:sz w:val="22"/>
          <w:szCs w:val="22"/>
        </w:rPr>
        <w:t xml:space="preserve">  OUI </w:t>
      </w:r>
      <w:r w:rsidRPr="007E28E0">
        <w:rPr>
          <w:rFonts w:ascii="Arial" w:hAnsi="Arial" w:cs="Arial"/>
          <w:b/>
          <w:sz w:val="22"/>
          <w:szCs w:val="22"/>
        </w:rPr>
        <w:sym w:font="Wingdings" w:char="F06F"/>
      </w:r>
      <w:r w:rsidRPr="007E28E0">
        <w:rPr>
          <w:rFonts w:ascii="Arial" w:hAnsi="Arial" w:cs="Arial"/>
          <w:b/>
          <w:sz w:val="22"/>
          <w:szCs w:val="22"/>
        </w:rPr>
        <w:t xml:space="preserve"> NON</w:t>
      </w:r>
    </w:p>
    <w:p w14:paraId="31070DAB" w14:textId="77777777" w:rsidR="006A27A7" w:rsidRPr="007E28E0" w:rsidRDefault="006A27A7" w:rsidP="006A27A7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Installation </w:t>
      </w:r>
      <w:r w:rsidR="000938D9" w:rsidRPr="007E28E0">
        <w:rPr>
          <w:rFonts w:ascii="Arial" w:hAnsi="Arial" w:cs="Arial"/>
          <w:b/>
          <w:sz w:val="22"/>
          <w:szCs w:val="22"/>
        </w:rPr>
        <w:t>13</w:t>
      </w:r>
      <w:r w:rsidRPr="007E28E0">
        <w:rPr>
          <w:rFonts w:ascii="Arial" w:hAnsi="Arial" w:cs="Arial"/>
          <w:b/>
          <w:sz w:val="22"/>
          <w:szCs w:val="22"/>
        </w:rPr>
        <w:t xml:space="preserve">H ouverture du marché </w:t>
      </w:r>
      <w:r w:rsidR="000938D9" w:rsidRPr="007E28E0">
        <w:rPr>
          <w:rFonts w:ascii="Arial" w:hAnsi="Arial" w:cs="Arial"/>
          <w:b/>
          <w:sz w:val="22"/>
          <w:szCs w:val="22"/>
        </w:rPr>
        <w:t>14</w:t>
      </w:r>
      <w:r w:rsidRPr="007E28E0">
        <w:rPr>
          <w:rFonts w:ascii="Arial" w:hAnsi="Arial" w:cs="Arial"/>
          <w:b/>
          <w:sz w:val="22"/>
          <w:szCs w:val="22"/>
        </w:rPr>
        <w:t xml:space="preserve">H Rangement 20H </w:t>
      </w:r>
    </w:p>
    <w:p w14:paraId="689ED6E6" w14:textId="77777777" w:rsidR="007E28E0" w:rsidRPr="007E28E0" w:rsidRDefault="007E28E0" w:rsidP="000938D9">
      <w:pPr>
        <w:rPr>
          <w:rFonts w:ascii="Arial" w:hAnsi="Arial" w:cs="Arial"/>
          <w:b/>
          <w:sz w:val="22"/>
          <w:szCs w:val="22"/>
        </w:rPr>
      </w:pPr>
    </w:p>
    <w:p w14:paraId="041633CF" w14:textId="77777777" w:rsidR="000938D9" w:rsidRPr="007E28E0" w:rsidRDefault="000938D9" w:rsidP="007532A9">
      <w:pPr>
        <w:rPr>
          <w:rFonts w:ascii="Arial" w:hAnsi="Arial" w:cs="Arial"/>
          <w:b/>
          <w:sz w:val="22"/>
          <w:szCs w:val="22"/>
        </w:rPr>
      </w:pPr>
    </w:p>
    <w:p w14:paraId="62CE406C" w14:textId="77777777" w:rsidR="006A27A7" w:rsidRPr="007E28E0" w:rsidRDefault="00DB7690" w:rsidP="007532A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E28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Sous réserve des mesures et prescriptions sanitaires à ces dates.</w:t>
      </w:r>
    </w:p>
    <w:p w14:paraId="1D8A603B" w14:textId="77777777" w:rsidR="007532A9" w:rsidRPr="007E28E0" w:rsidRDefault="007532A9" w:rsidP="00743FF0">
      <w:pPr>
        <w:rPr>
          <w:rFonts w:ascii="Arial" w:hAnsi="Arial" w:cs="Arial"/>
          <w:b/>
          <w:sz w:val="22"/>
          <w:szCs w:val="22"/>
        </w:rPr>
      </w:pPr>
    </w:p>
    <w:p w14:paraId="609A679C" w14:textId="77777777" w:rsidR="007532A9" w:rsidRPr="007E28E0" w:rsidRDefault="00735B2C" w:rsidP="00743FF0">
      <w:pPr>
        <w:rPr>
          <w:rFonts w:ascii="Arial" w:hAnsi="Arial" w:cs="Arial"/>
          <w:color w:val="2E74B5"/>
          <w:sz w:val="22"/>
          <w:szCs w:val="22"/>
        </w:rPr>
      </w:pPr>
      <w:r w:rsidRPr="007E28E0">
        <w:rPr>
          <w:rFonts w:ascii="Arial" w:hAnsi="Arial" w:cs="Arial"/>
          <w:color w:val="2E74B5"/>
          <w:sz w:val="22"/>
          <w:szCs w:val="22"/>
        </w:rPr>
        <w:t xml:space="preserve">L’heure de rangement est </w:t>
      </w:r>
      <w:r w:rsidR="00181E12" w:rsidRPr="007E28E0">
        <w:rPr>
          <w:rFonts w:ascii="Arial" w:hAnsi="Arial" w:cs="Arial"/>
          <w:color w:val="2E74B5"/>
          <w:sz w:val="22"/>
          <w:szCs w:val="22"/>
        </w:rPr>
        <w:t>2</w:t>
      </w:r>
      <w:r w:rsidR="006A27A7" w:rsidRPr="007E28E0">
        <w:rPr>
          <w:rFonts w:ascii="Arial" w:hAnsi="Arial" w:cs="Arial"/>
          <w:color w:val="2E74B5"/>
          <w:sz w:val="22"/>
          <w:szCs w:val="22"/>
        </w:rPr>
        <w:t>0</w:t>
      </w:r>
      <w:r w:rsidR="00181E12" w:rsidRPr="007E28E0">
        <w:rPr>
          <w:rFonts w:ascii="Arial" w:hAnsi="Arial" w:cs="Arial"/>
          <w:color w:val="2E74B5"/>
          <w:sz w:val="22"/>
          <w:szCs w:val="22"/>
        </w:rPr>
        <w:t>H</w:t>
      </w:r>
      <w:r w:rsidR="00446A9D" w:rsidRPr="007E28E0">
        <w:rPr>
          <w:rFonts w:ascii="Arial" w:hAnsi="Arial" w:cs="Arial"/>
          <w:color w:val="2E74B5"/>
          <w:sz w:val="22"/>
          <w:szCs w:val="22"/>
        </w:rPr>
        <w:t>, vous devez</w:t>
      </w:r>
      <w:r w:rsidR="00181E12" w:rsidRPr="007E28E0">
        <w:rPr>
          <w:rFonts w:ascii="Arial" w:hAnsi="Arial" w:cs="Arial"/>
          <w:color w:val="2E74B5"/>
          <w:sz w:val="22"/>
          <w:szCs w:val="22"/>
        </w:rPr>
        <w:t xml:space="preserve"> laisser les emplacements de vos stands propres.</w:t>
      </w:r>
    </w:p>
    <w:p w14:paraId="0CBD4FA1" w14:textId="5715F81B" w:rsidR="00446A9D" w:rsidRPr="007E28E0" w:rsidRDefault="00181E12" w:rsidP="00743FF0">
      <w:pPr>
        <w:rPr>
          <w:rFonts w:ascii="Arial" w:hAnsi="Arial" w:cs="Arial"/>
          <w:color w:val="2E74B5"/>
          <w:sz w:val="22"/>
          <w:szCs w:val="22"/>
        </w:rPr>
      </w:pPr>
      <w:r w:rsidRPr="007E28E0">
        <w:rPr>
          <w:rFonts w:ascii="Arial" w:hAnsi="Arial" w:cs="Arial"/>
          <w:color w:val="2E74B5"/>
          <w:sz w:val="22"/>
          <w:szCs w:val="22"/>
        </w:rPr>
        <w:t>Information : pensez à prévoir la lumière à partir de 18H</w:t>
      </w:r>
      <w:r w:rsidR="000D057E" w:rsidRPr="007E28E0">
        <w:rPr>
          <w:rFonts w:ascii="Arial" w:hAnsi="Arial" w:cs="Arial"/>
          <w:color w:val="2E74B5"/>
          <w:sz w:val="22"/>
          <w:szCs w:val="22"/>
        </w:rPr>
        <w:t xml:space="preserve">. </w:t>
      </w:r>
      <w:r w:rsidR="00583DF0" w:rsidRPr="007E28E0">
        <w:rPr>
          <w:rFonts w:ascii="Arial" w:hAnsi="Arial" w:cs="Arial"/>
          <w:color w:val="2E74B5"/>
          <w:sz w:val="22"/>
          <w:szCs w:val="22"/>
        </w:rPr>
        <w:t>L</w:t>
      </w:r>
      <w:r w:rsidR="000D057E" w:rsidRPr="007E28E0">
        <w:rPr>
          <w:rFonts w:ascii="Arial" w:hAnsi="Arial" w:cs="Arial"/>
          <w:color w:val="2E74B5"/>
          <w:sz w:val="22"/>
          <w:szCs w:val="22"/>
        </w:rPr>
        <w:t>a ville ne fournira aucun matériel.</w:t>
      </w:r>
      <w:r w:rsidR="00446A9D" w:rsidRPr="007E28E0">
        <w:rPr>
          <w:rFonts w:ascii="Arial" w:hAnsi="Arial" w:cs="Arial"/>
          <w:color w:val="2E74B5"/>
          <w:sz w:val="22"/>
          <w:szCs w:val="22"/>
        </w:rPr>
        <w:t xml:space="preserve"> </w:t>
      </w:r>
    </w:p>
    <w:p w14:paraId="55A4913A" w14:textId="77777777" w:rsidR="007532A9" w:rsidRPr="007E28E0" w:rsidRDefault="007532A9" w:rsidP="00743FF0">
      <w:pPr>
        <w:rPr>
          <w:rFonts w:ascii="Arial" w:hAnsi="Arial" w:cs="Arial"/>
          <w:color w:val="FF0000"/>
          <w:sz w:val="22"/>
          <w:szCs w:val="22"/>
        </w:rPr>
      </w:pPr>
    </w:p>
    <w:p w14:paraId="256451B0" w14:textId="672934D2" w:rsidR="007532A9" w:rsidRPr="007E28E0" w:rsidRDefault="007532A9" w:rsidP="00743FF0">
      <w:pPr>
        <w:rPr>
          <w:rFonts w:ascii="Arial" w:hAnsi="Arial" w:cs="Arial"/>
          <w:color w:val="FF0000"/>
          <w:sz w:val="22"/>
          <w:szCs w:val="22"/>
        </w:rPr>
      </w:pPr>
      <w:r w:rsidRPr="007E28E0">
        <w:rPr>
          <w:rFonts w:ascii="Arial" w:hAnsi="Arial" w:cs="Arial"/>
          <w:color w:val="FF0000"/>
          <w:sz w:val="22"/>
          <w:szCs w:val="22"/>
        </w:rPr>
        <w:t>Les tarifs pour le Marché de Noël</w:t>
      </w:r>
      <w:r w:rsidR="007F526B" w:rsidRPr="007E28E0">
        <w:rPr>
          <w:rFonts w:ascii="Arial" w:hAnsi="Arial" w:cs="Arial"/>
          <w:color w:val="FF0000"/>
          <w:sz w:val="22"/>
          <w:szCs w:val="22"/>
        </w:rPr>
        <w:t xml:space="preserve"> 20</w:t>
      </w:r>
      <w:r w:rsidR="006A27A7" w:rsidRPr="007E28E0">
        <w:rPr>
          <w:rFonts w:ascii="Arial" w:hAnsi="Arial" w:cs="Arial"/>
          <w:color w:val="FF0000"/>
          <w:sz w:val="22"/>
          <w:szCs w:val="22"/>
        </w:rPr>
        <w:t>2</w:t>
      </w:r>
      <w:r w:rsidR="008712F5">
        <w:rPr>
          <w:rFonts w:ascii="Arial" w:hAnsi="Arial" w:cs="Arial"/>
          <w:color w:val="FF0000"/>
          <w:sz w:val="22"/>
          <w:szCs w:val="22"/>
        </w:rPr>
        <w:t>2</w:t>
      </w:r>
      <w:r w:rsidR="006A27A7" w:rsidRPr="007E28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28E0">
        <w:rPr>
          <w:rFonts w:ascii="Arial" w:hAnsi="Arial" w:cs="Arial"/>
          <w:color w:val="FF0000"/>
          <w:sz w:val="22"/>
          <w:szCs w:val="22"/>
        </w:rPr>
        <w:t>sont</w:t>
      </w:r>
      <w:r w:rsidR="00446A9D" w:rsidRPr="007E28E0">
        <w:rPr>
          <w:rFonts w:ascii="Arial" w:hAnsi="Arial" w:cs="Arial"/>
          <w:color w:val="FF0000"/>
          <w:sz w:val="22"/>
          <w:szCs w:val="22"/>
        </w:rPr>
        <w:t xml:space="preserve"> payable</w:t>
      </w:r>
      <w:r w:rsidR="00EF7E6A" w:rsidRPr="007E28E0">
        <w:rPr>
          <w:rFonts w:ascii="Arial" w:hAnsi="Arial" w:cs="Arial"/>
          <w:color w:val="FF0000"/>
          <w:sz w:val="22"/>
          <w:szCs w:val="22"/>
        </w:rPr>
        <w:t>s</w:t>
      </w:r>
      <w:r w:rsidR="00400A22" w:rsidRPr="007E28E0">
        <w:rPr>
          <w:rFonts w:ascii="Arial" w:hAnsi="Arial" w:cs="Arial"/>
          <w:color w:val="FF0000"/>
          <w:sz w:val="22"/>
          <w:szCs w:val="22"/>
        </w:rPr>
        <w:t xml:space="preserve"> avant fin novembre 20</w:t>
      </w:r>
      <w:r w:rsidR="006A27A7" w:rsidRPr="007E28E0">
        <w:rPr>
          <w:rFonts w:ascii="Arial" w:hAnsi="Arial" w:cs="Arial"/>
          <w:color w:val="FF0000"/>
          <w:sz w:val="22"/>
          <w:szCs w:val="22"/>
        </w:rPr>
        <w:t>2</w:t>
      </w:r>
      <w:r w:rsidR="008712F5">
        <w:rPr>
          <w:rFonts w:ascii="Arial" w:hAnsi="Arial" w:cs="Arial"/>
          <w:color w:val="FF0000"/>
          <w:sz w:val="22"/>
          <w:szCs w:val="22"/>
        </w:rPr>
        <w:t>2</w:t>
      </w:r>
      <w:r w:rsidRPr="007E28E0">
        <w:rPr>
          <w:rFonts w:ascii="Arial" w:hAnsi="Arial" w:cs="Arial"/>
          <w:color w:val="FF0000"/>
          <w:sz w:val="22"/>
          <w:szCs w:val="22"/>
        </w:rPr>
        <w:t xml:space="preserve"> : </w:t>
      </w:r>
    </w:p>
    <w:p w14:paraId="149E8AD5" w14:textId="77777777" w:rsidR="007532A9" w:rsidRPr="007E28E0" w:rsidRDefault="007532A9" w:rsidP="00743FF0">
      <w:pPr>
        <w:rPr>
          <w:rFonts w:ascii="Arial" w:hAnsi="Arial" w:cs="Arial"/>
          <w:color w:val="FF0000"/>
          <w:sz w:val="22"/>
          <w:szCs w:val="22"/>
        </w:rPr>
      </w:pPr>
      <w:r w:rsidRPr="007E28E0">
        <w:rPr>
          <w:rFonts w:ascii="Arial" w:hAnsi="Arial" w:cs="Arial"/>
          <w:color w:val="FF0000"/>
          <w:sz w:val="22"/>
          <w:szCs w:val="22"/>
        </w:rPr>
        <w:t>3 mètres : 6 EUROS TTC / JOUR</w:t>
      </w:r>
    </w:p>
    <w:p w14:paraId="2140C235" w14:textId="77777777" w:rsidR="007532A9" w:rsidRPr="007E28E0" w:rsidRDefault="007532A9" w:rsidP="00743FF0">
      <w:pPr>
        <w:rPr>
          <w:rFonts w:ascii="Arial" w:hAnsi="Arial" w:cs="Arial"/>
          <w:color w:val="FF0000"/>
          <w:sz w:val="22"/>
          <w:szCs w:val="22"/>
        </w:rPr>
      </w:pPr>
      <w:r w:rsidRPr="007E28E0">
        <w:rPr>
          <w:rFonts w:ascii="Arial" w:hAnsi="Arial" w:cs="Arial"/>
          <w:color w:val="FF0000"/>
          <w:sz w:val="22"/>
          <w:szCs w:val="22"/>
        </w:rPr>
        <w:t>6 mètres : 12 Euros TTC / JOUR</w:t>
      </w:r>
    </w:p>
    <w:p w14:paraId="4C6720E7" w14:textId="08BF89C4" w:rsidR="007532A9" w:rsidRDefault="00446A9D" w:rsidP="00743FF0">
      <w:pPr>
        <w:rPr>
          <w:rFonts w:ascii="Arial" w:hAnsi="Arial" w:cs="Arial"/>
          <w:color w:val="FF0000"/>
          <w:sz w:val="22"/>
          <w:szCs w:val="22"/>
        </w:rPr>
      </w:pPr>
      <w:r w:rsidRPr="007E28E0">
        <w:rPr>
          <w:rFonts w:ascii="Arial" w:hAnsi="Arial" w:cs="Arial"/>
          <w:color w:val="FF0000"/>
          <w:sz w:val="22"/>
          <w:szCs w:val="22"/>
        </w:rPr>
        <w:t xml:space="preserve">Aucun remboursement ne sera effectué sauf sur présentation de justificatifs médicaux </w:t>
      </w:r>
      <w:r w:rsidR="00FD3C2B">
        <w:rPr>
          <w:rFonts w:ascii="Arial" w:hAnsi="Arial" w:cs="Arial"/>
          <w:color w:val="FF0000"/>
          <w:sz w:val="22"/>
          <w:szCs w:val="22"/>
        </w:rPr>
        <w:t>ou certificats de décès.</w:t>
      </w:r>
    </w:p>
    <w:p w14:paraId="47A1A1D7" w14:textId="77777777" w:rsidR="00FD3C2B" w:rsidRPr="007E28E0" w:rsidRDefault="00FD3C2B" w:rsidP="00743FF0">
      <w:pPr>
        <w:rPr>
          <w:rFonts w:ascii="Arial" w:hAnsi="Arial" w:cs="Arial"/>
          <w:color w:val="FF0000"/>
          <w:sz w:val="22"/>
          <w:szCs w:val="22"/>
        </w:rPr>
      </w:pPr>
    </w:p>
    <w:p w14:paraId="3DA945FA" w14:textId="06C8DD82" w:rsidR="00330162" w:rsidRDefault="008C3C97" w:rsidP="00743FF0">
      <w:pPr>
        <w:rPr>
          <w:rFonts w:ascii="Arial" w:hAnsi="Arial" w:cs="Arial"/>
          <w:color w:val="2E74B5"/>
          <w:sz w:val="22"/>
          <w:szCs w:val="22"/>
        </w:rPr>
      </w:pPr>
      <w:r w:rsidRPr="007E28E0">
        <w:rPr>
          <w:rFonts w:ascii="Arial" w:hAnsi="Arial" w:cs="Arial"/>
          <w:color w:val="2E74B5"/>
          <w:sz w:val="22"/>
          <w:szCs w:val="22"/>
        </w:rPr>
        <w:t>Lors de votre inscription vous devez nous fournir extrait k-Bis, Assurance et Carte de Commerçant non sédentaire</w:t>
      </w:r>
      <w:r w:rsidR="007E28E0">
        <w:rPr>
          <w:rFonts w:ascii="Arial" w:hAnsi="Arial" w:cs="Arial"/>
          <w:color w:val="2E74B5"/>
          <w:sz w:val="22"/>
          <w:szCs w:val="22"/>
        </w:rPr>
        <w:t xml:space="preserve"> et copie de la pièce </w:t>
      </w:r>
      <w:r w:rsidR="00FD3C2B">
        <w:rPr>
          <w:rFonts w:ascii="Arial" w:hAnsi="Arial" w:cs="Arial"/>
          <w:color w:val="2E74B5"/>
          <w:sz w:val="22"/>
          <w:szCs w:val="22"/>
        </w:rPr>
        <w:t xml:space="preserve">d’identité. (Dossier </w:t>
      </w:r>
      <w:r w:rsidR="00FD3C2B" w:rsidRPr="00FD3C2B">
        <w:rPr>
          <w:rFonts w:ascii="Arial" w:hAnsi="Arial" w:cs="Arial"/>
          <w:b/>
          <w:bCs/>
          <w:color w:val="2E74B5"/>
          <w:sz w:val="22"/>
          <w:szCs w:val="22"/>
          <w:u w:val="single"/>
        </w:rPr>
        <w:t xml:space="preserve">Complet </w:t>
      </w:r>
      <w:r w:rsidR="00FD3C2B">
        <w:rPr>
          <w:rFonts w:ascii="Arial" w:hAnsi="Arial" w:cs="Arial"/>
          <w:color w:val="2E74B5"/>
          <w:sz w:val="22"/>
          <w:szCs w:val="22"/>
        </w:rPr>
        <w:t xml:space="preserve">à renvoyer sur l’adresse mail : </w:t>
      </w:r>
      <w:hyperlink r:id="rId6" w:history="1">
        <w:r w:rsidR="00FD3C2B" w:rsidRPr="008251CF">
          <w:rPr>
            <w:rStyle w:val="Lienhypertexte"/>
            <w:rFonts w:ascii="Arial" w:hAnsi="Arial" w:cs="Arial"/>
            <w:sz w:val="22"/>
            <w:szCs w:val="22"/>
          </w:rPr>
          <w:t>commerce.proximite@merignac.com</w:t>
        </w:r>
      </w:hyperlink>
      <w:r w:rsidR="00FD3C2B">
        <w:rPr>
          <w:rFonts w:ascii="Arial" w:hAnsi="Arial" w:cs="Arial"/>
          <w:color w:val="2E74B5"/>
          <w:sz w:val="22"/>
          <w:szCs w:val="22"/>
        </w:rPr>
        <w:t xml:space="preserve"> </w:t>
      </w:r>
    </w:p>
    <w:p w14:paraId="5CF45EE9" w14:textId="77777777" w:rsidR="00FD3C2B" w:rsidRPr="007E28E0" w:rsidRDefault="00FD3C2B" w:rsidP="00743FF0">
      <w:pPr>
        <w:rPr>
          <w:rFonts w:ascii="Arial" w:hAnsi="Arial" w:cs="Arial"/>
          <w:color w:val="2E74B5"/>
          <w:sz w:val="22"/>
          <w:szCs w:val="22"/>
        </w:rPr>
      </w:pPr>
    </w:p>
    <w:p w14:paraId="06FABB88" w14:textId="490F4B6D" w:rsidR="004025EE" w:rsidRPr="007E28E0" w:rsidRDefault="004025EE" w:rsidP="00743FF0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 xml:space="preserve">Merci de me donner une réponse pour votre </w:t>
      </w:r>
      <w:r w:rsidR="008C3C97" w:rsidRPr="007E28E0">
        <w:rPr>
          <w:rFonts w:ascii="Arial" w:hAnsi="Arial" w:cs="Arial"/>
          <w:b/>
          <w:sz w:val="22"/>
          <w:szCs w:val="22"/>
        </w:rPr>
        <w:t xml:space="preserve">participation avant </w:t>
      </w:r>
      <w:r w:rsidR="004B52F3" w:rsidRPr="007E28E0">
        <w:rPr>
          <w:rFonts w:ascii="Arial" w:hAnsi="Arial" w:cs="Arial"/>
          <w:b/>
          <w:sz w:val="22"/>
          <w:szCs w:val="22"/>
        </w:rPr>
        <w:t xml:space="preserve">le </w:t>
      </w:r>
      <w:r w:rsidR="00953F46" w:rsidRPr="007E28E0">
        <w:rPr>
          <w:rFonts w:ascii="Arial" w:hAnsi="Arial" w:cs="Arial"/>
          <w:b/>
          <w:sz w:val="22"/>
          <w:szCs w:val="22"/>
        </w:rPr>
        <w:t>15</w:t>
      </w:r>
      <w:r w:rsidR="008C3C97" w:rsidRPr="007E28E0">
        <w:rPr>
          <w:rFonts w:ascii="Arial" w:hAnsi="Arial" w:cs="Arial"/>
          <w:b/>
          <w:sz w:val="22"/>
          <w:szCs w:val="22"/>
        </w:rPr>
        <w:t xml:space="preserve"> </w:t>
      </w:r>
      <w:r w:rsidR="000A445A" w:rsidRPr="007E28E0">
        <w:rPr>
          <w:rFonts w:ascii="Arial" w:hAnsi="Arial" w:cs="Arial"/>
          <w:b/>
          <w:sz w:val="22"/>
          <w:szCs w:val="22"/>
        </w:rPr>
        <w:t>octobre</w:t>
      </w:r>
      <w:r w:rsidR="004B52F3" w:rsidRPr="007E28E0">
        <w:rPr>
          <w:rFonts w:ascii="Arial" w:hAnsi="Arial" w:cs="Arial"/>
          <w:b/>
          <w:sz w:val="22"/>
          <w:szCs w:val="22"/>
        </w:rPr>
        <w:t xml:space="preserve"> </w:t>
      </w:r>
      <w:r w:rsidR="00D7443D" w:rsidRPr="007E28E0">
        <w:rPr>
          <w:rFonts w:ascii="Arial" w:hAnsi="Arial" w:cs="Arial"/>
          <w:b/>
          <w:sz w:val="22"/>
          <w:szCs w:val="22"/>
        </w:rPr>
        <w:t>202</w:t>
      </w:r>
      <w:r w:rsidR="00FD3C2B">
        <w:rPr>
          <w:rFonts w:ascii="Arial" w:hAnsi="Arial" w:cs="Arial"/>
          <w:b/>
          <w:sz w:val="22"/>
          <w:szCs w:val="22"/>
        </w:rPr>
        <w:t>2</w:t>
      </w:r>
      <w:r w:rsidR="00D7443D" w:rsidRPr="007E28E0">
        <w:rPr>
          <w:rFonts w:ascii="Arial" w:hAnsi="Arial" w:cs="Arial"/>
          <w:b/>
          <w:sz w:val="22"/>
          <w:szCs w:val="22"/>
        </w:rPr>
        <w:t>.</w:t>
      </w:r>
    </w:p>
    <w:p w14:paraId="5BF90322" w14:textId="77777777" w:rsidR="00446A9D" w:rsidRPr="007E28E0" w:rsidRDefault="00446A9D" w:rsidP="00743FF0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>LU ET APPROUVÉ :</w:t>
      </w:r>
    </w:p>
    <w:p w14:paraId="65145069" w14:textId="108615D7" w:rsidR="00DB7690" w:rsidRPr="00FD3C2B" w:rsidRDefault="00446A9D" w:rsidP="00743FF0">
      <w:pPr>
        <w:rPr>
          <w:rFonts w:ascii="Arial" w:hAnsi="Arial" w:cs="Arial"/>
          <w:b/>
          <w:sz w:val="22"/>
          <w:szCs w:val="22"/>
        </w:rPr>
      </w:pPr>
      <w:r w:rsidRPr="007E28E0">
        <w:rPr>
          <w:rFonts w:ascii="Arial" w:hAnsi="Arial" w:cs="Arial"/>
          <w:b/>
          <w:sz w:val="22"/>
          <w:szCs w:val="22"/>
        </w:rPr>
        <w:t>Date </w:t>
      </w:r>
      <w:r w:rsidRPr="00FD3C2B">
        <w:rPr>
          <w:rFonts w:ascii="Arial" w:hAnsi="Arial" w:cs="Arial"/>
          <w:bCs/>
          <w:sz w:val="22"/>
          <w:szCs w:val="22"/>
        </w:rPr>
        <w:t>:</w:t>
      </w:r>
      <w:r w:rsidR="00FD3C2B" w:rsidRPr="00FD3C2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</w:t>
      </w:r>
      <w:r w:rsidR="00505D2A" w:rsidRPr="00FD3C2B">
        <w:rPr>
          <w:rFonts w:ascii="Arial" w:hAnsi="Arial" w:cs="Arial"/>
          <w:b/>
          <w:sz w:val="22"/>
          <w:szCs w:val="22"/>
        </w:rPr>
        <w:t>Signature</w:t>
      </w:r>
      <w:r w:rsidRPr="00FD3C2B">
        <w:rPr>
          <w:rFonts w:ascii="Arial" w:hAnsi="Arial" w:cs="Arial"/>
          <w:b/>
          <w:sz w:val="22"/>
          <w:szCs w:val="22"/>
        </w:rPr>
        <w:t> </w:t>
      </w:r>
      <w:r w:rsidRPr="00FD3C2B">
        <w:rPr>
          <w:rFonts w:ascii="Arial" w:hAnsi="Arial" w:cs="Arial"/>
          <w:bCs/>
          <w:sz w:val="22"/>
          <w:szCs w:val="22"/>
        </w:rPr>
        <w:t>:</w:t>
      </w:r>
    </w:p>
    <w:sectPr w:rsidR="00DB7690" w:rsidRPr="00FD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FF0"/>
    <w:rsid w:val="00031244"/>
    <w:rsid w:val="000938D9"/>
    <w:rsid w:val="000A445A"/>
    <w:rsid w:val="000D057E"/>
    <w:rsid w:val="00181E12"/>
    <w:rsid w:val="001B6156"/>
    <w:rsid w:val="00243357"/>
    <w:rsid w:val="00284223"/>
    <w:rsid w:val="002A3AAB"/>
    <w:rsid w:val="002F4467"/>
    <w:rsid w:val="0031746F"/>
    <w:rsid w:val="00330162"/>
    <w:rsid w:val="00400A22"/>
    <w:rsid w:val="004025EE"/>
    <w:rsid w:val="00446A9D"/>
    <w:rsid w:val="004B52F3"/>
    <w:rsid w:val="00500756"/>
    <w:rsid w:val="00505D2A"/>
    <w:rsid w:val="00583DF0"/>
    <w:rsid w:val="0059395F"/>
    <w:rsid w:val="005B5A44"/>
    <w:rsid w:val="005B5C76"/>
    <w:rsid w:val="006250FA"/>
    <w:rsid w:val="006A27A7"/>
    <w:rsid w:val="00735B2C"/>
    <w:rsid w:val="00743FF0"/>
    <w:rsid w:val="007532A9"/>
    <w:rsid w:val="007A4C37"/>
    <w:rsid w:val="007E28E0"/>
    <w:rsid w:val="007F526B"/>
    <w:rsid w:val="008712F5"/>
    <w:rsid w:val="008C3C97"/>
    <w:rsid w:val="00905CB8"/>
    <w:rsid w:val="00953F46"/>
    <w:rsid w:val="00991E6E"/>
    <w:rsid w:val="009E4BAC"/>
    <w:rsid w:val="00B17D85"/>
    <w:rsid w:val="00BE0BDB"/>
    <w:rsid w:val="00C1673E"/>
    <w:rsid w:val="00C8252F"/>
    <w:rsid w:val="00CA5100"/>
    <w:rsid w:val="00CC4171"/>
    <w:rsid w:val="00D7443D"/>
    <w:rsid w:val="00DB7690"/>
    <w:rsid w:val="00E47FCB"/>
    <w:rsid w:val="00EF7E6A"/>
    <w:rsid w:val="00F577EE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A25210"/>
  <w15:chartTrackingRefBased/>
  <w15:docId w15:val="{A5A6A402-8FD3-48EF-81C7-55AABF97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5B5C76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5B5C7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5B5C76"/>
    <w:rPr>
      <w:rFonts w:ascii="Calibri Light" w:eastAsia="Times New Roman" w:hAnsi="Calibri Light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6250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250F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D3C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e.proximite@merignac.com" TargetMode="External"/><Relationship Id="rId5" Type="http://schemas.openxmlformats.org/officeDocument/2006/relationships/image" Target="cid:image001.jpg@01D265E1.24C12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 : Commerces de proximité &amp; Artisanat</vt:lpstr>
    </vt:vector>
  </TitlesOfParts>
  <Company>Mairie de mairignac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: Commerces de proximité &amp; Artisanat</dc:title>
  <dc:subject/>
  <dc:creator>c.lartigau</dc:creator>
  <cp:keywords/>
  <dc:description/>
  <cp:lastModifiedBy>LARTIGAU Claudine</cp:lastModifiedBy>
  <cp:revision>12</cp:revision>
  <cp:lastPrinted>2021-08-19T13:44:00Z</cp:lastPrinted>
  <dcterms:created xsi:type="dcterms:W3CDTF">2021-01-05T15:06:00Z</dcterms:created>
  <dcterms:modified xsi:type="dcterms:W3CDTF">2022-08-04T14:03:00Z</dcterms:modified>
</cp:coreProperties>
</file>